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8"/>
        <w:gridCol w:w="2769"/>
      </w:tblGrid>
      <w:tr w:rsidR="00E05DF5" w:rsidRPr="003E1E5B" w:rsidTr="00DB32F4">
        <w:tc>
          <w:tcPr>
            <w:tcW w:w="65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5B" w:rsidRPr="003E1E5B" w:rsidRDefault="00E05DF5" w:rsidP="00DB32F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05DF5" w:rsidRPr="003E1E5B" w:rsidRDefault="00E05DF5" w:rsidP="00DB32F4">
            <w:pPr>
              <w:spacing w:after="28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bookmarkStart w:id="0" w:name="a7"/>
            <w:bookmarkStart w:id="1" w:name="_GoBack"/>
            <w:bookmarkEnd w:id="0"/>
            <w:bookmarkEnd w:id="1"/>
            <w:r w:rsidRPr="003E1E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Приложение 2</w:t>
            </w:r>
          </w:p>
          <w:p w:rsidR="003E1E5B" w:rsidRPr="003E1E5B" w:rsidRDefault="00E05DF5" w:rsidP="00DB32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E1E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 </w:t>
            </w:r>
            <w:hyperlink r:id="rId5" w:anchor="a2" w:tooltip="+" w:history="1">
              <w:r w:rsidRPr="003E1E5B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  <w:lang w:eastAsia="ru-RU"/>
                </w:rPr>
                <w:t>Инструкции</w:t>
              </w:r>
            </w:hyperlink>
            <w:r w:rsidRPr="003E1E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о порядке проведения</w:t>
            </w:r>
            <w:r w:rsidRPr="003E1E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конкурсов по выбору</w:t>
            </w:r>
            <w:r w:rsidRPr="003E1E5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исполнителей мероприятий</w:t>
            </w:r>
          </w:p>
        </w:tc>
      </w:tr>
    </w:tbl>
    <w:p w:rsidR="00E05DF5" w:rsidRPr="003E1E5B" w:rsidRDefault="00E05DF5" w:rsidP="00E0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lang w:eastAsia="ru-RU"/>
        </w:rPr>
        <w:t>Форма</w:t>
      </w:r>
    </w:p>
    <w:p w:rsidR="00E05DF5" w:rsidRPr="003E1E5B" w:rsidRDefault="00D71297" w:rsidP="00E05DF5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6" w:tooltip="-" w:history="1">
        <w:r w:rsidR="00E05DF5" w:rsidRPr="003E1E5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="00E05DF5" w:rsidRPr="003E1E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на участие в конкурсе по выбору исполнителей мероприятия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Сведения об участнике конкурса: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полное и сокращенное наименование юридического лица, фамилия, собственное имя, отчество (если таковое имеется) индивидуального предпринимателя ______________;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место нахождения (почтовый адрес) юридического лица, место жительства (почтовый адрес) индивидуального предпринимателя ______________________________;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учетный номер плательщика ____________________________________________;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банковские реквизиты _________________________________________________;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адрес электронной почты (при наличии) __________________________________;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фамилия, собственное имя, отчество (если таковое имеется) и номер телефона лица для контактов ____________________________________________________________.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Сведения о мероприятии: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наименование государственной программы _______________________________;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наименование подпрограммы</w:t>
      </w:r>
      <w:hyperlink r:id="rId7" w:anchor="a12" w:tooltip="+" w:history="1">
        <w:r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__________________________________________;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название мероприятия _________________________________________________.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Участник конкурса заявляет, что: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арест на имущество ___________________________________________________;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0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(наложен либо не наложен)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в процессе ликвидации ________________________________________________;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0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(находится либо не </w:t>
      </w:r>
      <w:proofErr w:type="gramStart"/>
      <w:r w:rsidRPr="003E1E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находится</w:t>
      </w:r>
      <w:proofErr w:type="gramEnd"/>
      <w:r w:rsidRPr="003E1E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судом решение о банкротстве с ликвидацией (прекращением деятельности) должника ____________________________________________________________________;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40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(принято либо не принято)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в процессе реорганизации (за исключением юридических лиц, реорганизуемых путем присоединения к ним других юридических лиц) ______________________________;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61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(находится либо не </w:t>
      </w:r>
      <w:proofErr w:type="gramStart"/>
      <w:r w:rsidRPr="003E1E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находится</w:t>
      </w:r>
      <w:proofErr w:type="gramEnd"/>
      <w:r w:rsidRPr="003E1E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в </w:t>
      </w:r>
      <w:hyperlink r:id="rId8" w:anchor="a144" w:tooltip="+" w:history="1">
        <w:r w:rsidRPr="003E1E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</w:t>
        </w:r>
      </w:hyperlink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поставщиков (подрядчиков, исполнителей), временно не допускаемых к участию в процедурах государственных закупок____________________________________</w:t>
      </w:r>
      <w:ins w:id="2" w:author="Unknown" w:date="2019-07-12T00:00:00Z">
        <w:r w:rsidRPr="003E1E5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</w:ins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right="549" w:firstLine="61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(включен либо не включен)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Предлагаемые условия выполнения мероприятия (части мероприятия):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 объем выполнения мероприятия (части мероприятия) _______________________;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сроки начала и завершения выполнения мероприятия (части мероприятия) _________________________________________________________________;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сроки начала и завершения реализации отдельных этапов выполнения мероприятия (если в извещении о проведении конкурса указана информация о возможности выполнения мероприятия отдельными этапами) _______________________;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ожидаемые результаты от выполнения мероприятия (части мерпориятия) _________________________________________________________________;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иные условия выполнения мероприятия (части мероприятия), предлагаемые участником ___________________________________________________________________.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Объем финансирования мероприятия (части мероприятия) ____________________.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Источник финансирования мероприятия (части мероприятия) _________________.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Показатели деятельности, направленной на достижение целевых показателей (название показателя) __________________________________________________________.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Перечень документов (копий документов), прилагаемых к настоящему заявлению ______________________________________________________________________________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название документа (копии документа) и количество листов каждого документа)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информации и сведений, содержащихся в конкурсном предложении, гарантирую.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744"/>
        <w:gridCol w:w="3377"/>
      </w:tblGrid>
      <w:tr w:rsidR="00E05DF5" w:rsidRPr="003E1E5B" w:rsidTr="00DB32F4">
        <w:trPr>
          <w:trHeight w:val="24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5B" w:rsidRPr="003E1E5B" w:rsidRDefault="00E05DF5" w:rsidP="00DB32F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ins w:id="3" w:author="Unknown" w:date="2019-07-12T00:00:00Z">
              <w:r w:rsidRPr="003E1E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ь</w:t>
              </w:r>
              <w:r w:rsidRPr="003E1E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(индивидуальный предприниматель) ___________</w:t>
              </w:r>
            </w:ins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5B" w:rsidRPr="003E1E5B" w:rsidRDefault="00E05DF5" w:rsidP="00DB32F4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E1E5B" w:rsidRPr="003E1E5B" w:rsidRDefault="00E05DF5" w:rsidP="00DB32F4">
            <w:pPr>
              <w:spacing w:before="160" w:after="16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E05DF5" w:rsidRPr="003E1E5B" w:rsidTr="00DB32F4">
        <w:trPr>
          <w:trHeight w:val="24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5B" w:rsidRPr="003E1E5B" w:rsidRDefault="00E05DF5" w:rsidP="00DB32F4">
            <w:pPr>
              <w:spacing w:before="160" w:after="160" w:line="240" w:lineRule="auto"/>
              <w:ind w:firstLine="40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5B" w:rsidRPr="003E1E5B" w:rsidRDefault="00E05DF5" w:rsidP="00DB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5B" w:rsidRPr="003E1E5B" w:rsidRDefault="00E05DF5" w:rsidP="00DB32F4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E05DF5" w:rsidRPr="003E1E5B" w:rsidTr="00DB32F4">
        <w:trPr>
          <w:trHeight w:val="240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5B" w:rsidRPr="003E1E5B" w:rsidRDefault="00E05DF5" w:rsidP="00DB32F4">
            <w:pPr>
              <w:spacing w:before="160" w:after="160" w:line="240" w:lineRule="auto"/>
              <w:ind w:firstLine="40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ins w:id="4" w:author="Unknown" w:date="2019-07-12T00:00:00Z">
              <w:r w:rsidRPr="003E1E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.</w:t>
              </w:r>
              <w:r w:rsidRPr="003E1E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fldChar w:fldCharType="begin"/>
              </w:r>
              <w:r w:rsidRPr="003E1E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nstrText xml:space="preserve"> HYPERLINK "https://bii.by/tx.dll?d=329896&amp;f=%EF%EE%F1%F2%E0%ED%EE%E2%EB%E5%ED%E8%E5+%B9+49+%EE%F2+22.09.2016" \l "a20" \o "+" </w:instrText>
              </w:r>
              <w:r w:rsidRPr="003E1E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fldChar w:fldCharType="separate"/>
              </w:r>
              <w:r w:rsidRPr="003E1E5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  <w:r w:rsidRPr="003E1E5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fldChar w:fldCharType="end"/>
              </w:r>
            </w:ins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5B" w:rsidRPr="003E1E5B" w:rsidRDefault="00E05DF5" w:rsidP="00DB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E1E5B" w:rsidRPr="003E1E5B" w:rsidRDefault="00E05DF5" w:rsidP="00DB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1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05DF5" w:rsidRPr="003E1E5B" w:rsidRDefault="00E05DF5" w:rsidP="00E05D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05DF5" w:rsidRPr="003E1E5B" w:rsidTr="00DB32F4">
        <w:tc>
          <w:tcPr>
            <w:tcW w:w="0" w:type="auto"/>
            <w:shd w:val="clear" w:color="auto" w:fill="FFFFFF"/>
            <w:vAlign w:val="center"/>
            <w:hideMark/>
          </w:tcPr>
          <w:p w:rsidR="00E05DF5" w:rsidRPr="003E1E5B" w:rsidRDefault="00E05DF5" w:rsidP="00DB3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05DF5" w:rsidRPr="003E1E5B" w:rsidRDefault="00E05DF5" w:rsidP="00E05DF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E05DF5" w:rsidRPr="003E1E5B" w:rsidRDefault="00E05DF5" w:rsidP="00E05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E1E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a12"/>
      <w:bookmarkEnd w:id="5"/>
      <w:r w:rsidRPr="003E1E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Подпун</w:t>
      </w:r>
      <w:proofErr w:type="gramStart"/>
      <w:r w:rsidRPr="003E1E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 вкл</w:t>
      </w:r>
      <w:proofErr w:type="gramEnd"/>
      <w:r w:rsidRPr="003E1E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ючается в заявление, если такие сведения включены в извещение о проведении конкурса.</w:t>
      </w:r>
    </w:p>
    <w:p w:rsidR="00E05DF5" w:rsidRPr="003E1E5B" w:rsidRDefault="00E05DF5" w:rsidP="00E05DF5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a20"/>
      <w:bookmarkEnd w:id="6"/>
      <w:ins w:id="7" w:author="Unknown" w:date="2019-07-12T00:00:00Z">
        <w:r w:rsidRPr="003E1E5B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** За исключением субъектов хозяйствования, имеющих в соответствии с законодательными актами право не использовать печать.</w:t>
        </w:r>
      </w:ins>
    </w:p>
    <w:p w:rsidR="00E05DF5" w:rsidRDefault="00E05DF5" w:rsidP="00E05DF5"/>
    <w:p w:rsidR="004A1B1A" w:rsidRDefault="004A1B1A"/>
    <w:sectPr w:rsidR="004A1B1A" w:rsidSect="00147BC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EB"/>
    <w:rsid w:val="0000201C"/>
    <w:rsid w:val="00003585"/>
    <w:rsid w:val="000038D6"/>
    <w:rsid w:val="000040A2"/>
    <w:rsid w:val="00005149"/>
    <w:rsid w:val="0000579B"/>
    <w:rsid w:val="00006670"/>
    <w:rsid w:val="0000751B"/>
    <w:rsid w:val="00010933"/>
    <w:rsid w:val="0001094A"/>
    <w:rsid w:val="000126A9"/>
    <w:rsid w:val="00014B71"/>
    <w:rsid w:val="000159E6"/>
    <w:rsid w:val="00015EF5"/>
    <w:rsid w:val="000163EA"/>
    <w:rsid w:val="000303C4"/>
    <w:rsid w:val="00033BC5"/>
    <w:rsid w:val="00037120"/>
    <w:rsid w:val="00037735"/>
    <w:rsid w:val="00041B9F"/>
    <w:rsid w:val="0004779B"/>
    <w:rsid w:val="000512ED"/>
    <w:rsid w:val="00055956"/>
    <w:rsid w:val="00057779"/>
    <w:rsid w:val="00065484"/>
    <w:rsid w:val="00066827"/>
    <w:rsid w:val="0006690D"/>
    <w:rsid w:val="0006794C"/>
    <w:rsid w:val="0007026B"/>
    <w:rsid w:val="00076267"/>
    <w:rsid w:val="000762B7"/>
    <w:rsid w:val="00083713"/>
    <w:rsid w:val="0008572B"/>
    <w:rsid w:val="00085C97"/>
    <w:rsid w:val="00091F8F"/>
    <w:rsid w:val="00094F39"/>
    <w:rsid w:val="000958CE"/>
    <w:rsid w:val="00095C2A"/>
    <w:rsid w:val="000A5EF0"/>
    <w:rsid w:val="000B5B1B"/>
    <w:rsid w:val="000C30E0"/>
    <w:rsid w:val="000C4616"/>
    <w:rsid w:val="000D21FC"/>
    <w:rsid w:val="000D34C8"/>
    <w:rsid w:val="000D4D4E"/>
    <w:rsid w:val="000E0A99"/>
    <w:rsid w:val="000F05DB"/>
    <w:rsid w:val="000F5018"/>
    <w:rsid w:val="00107E16"/>
    <w:rsid w:val="001107C0"/>
    <w:rsid w:val="00115905"/>
    <w:rsid w:val="001165BD"/>
    <w:rsid w:val="001204B8"/>
    <w:rsid w:val="00125870"/>
    <w:rsid w:val="001260D3"/>
    <w:rsid w:val="00130004"/>
    <w:rsid w:val="001416F3"/>
    <w:rsid w:val="00141B97"/>
    <w:rsid w:val="00142E5D"/>
    <w:rsid w:val="00143A4A"/>
    <w:rsid w:val="001461B4"/>
    <w:rsid w:val="001555A9"/>
    <w:rsid w:val="00163089"/>
    <w:rsid w:val="00165E74"/>
    <w:rsid w:val="00167B8F"/>
    <w:rsid w:val="001715B0"/>
    <w:rsid w:val="00171949"/>
    <w:rsid w:val="001731EF"/>
    <w:rsid w:val="00180AD5"/>
    <w:rsid w:val="00182012"/>
    <w:rsid w:val="00182252"/>
    <w:rsid w:val="00184246"/>
    <w:rsid w:val="00195DA6"/>
    <w:rsid w:val="001A23C8"/>
    <w:rsid w:val="001A5714"/>
    <w:rsid w:val="001B2969"/>
    <w:rsid w:val="001B7B34"/>
    <w:rsid w:val="001C39F7"/>
    <w:rsid w:val="001C45BC"/>
    <w:rsid w:val="001C68AF"/>
    <w:rsid w:val="001D3E15"/>
    <w:rsid w:val="001D4090"/>
    <w:rsid w:val="001D4131"/>
    <w:rsid w:val="001E2ECB"/>
    <w:rsid w:val="001E3722"/>
    <w:rsid w:val="001E3F0C"/>
    <w:rsid w:val="001E48B7"/>
    <w:rsid w:val="001E61F7"/>
    <w:rsid w:val="001F36AC"/>
    <w:rsid w:val="001F407B"/>
    <w:rsid w:val="001F6583"/>
    <w:rsid w:val="0020149B"/>
    <w:rsid w:val="00202FAF"/>
    <w:rsid w:val="0020577C"/>
    <w:rsid w:val="00212082"/>
    <w:rsid w:val="00215ABC"/>
    <w:rsid w:val="002167CB"/>
    <w:rsid w:val="00217247"/>
    <w:rsid w:val="0021790D"/>
    <w:rsid w:val="00217BDF"/>
    <w:rsid w:val="00220629"/>
    <w:rsid w:val="0022219A"/>
    <w:rsid w:val="00223E92"/>
    <w:rsid w:val="0022457B"/>
    <w:rsid w:val="00225604"/>
    <w:rsid w:val="0022700B"/>
    <w:rsid w:val="00230C20"/>
    <w:rsid w:val="0023474A"/>
    <w:rsid w:val="00236120"/>
    <w:rsid w:val="00237E50"/>
    <w:rsid w:val="00240ED2"/>
    <w:rsid w:val="00241D01"/>
    <w:rsid w:val="00242FCA"/>
    <w:rsid w:val="002450DD"/>
    <w:rsid w:val="002456F6"/>
    <w:rsid w:val="002460D4"/>
    <w:rsid w:val="00250A13"/>
    <w:rsid w:val="00271FF2"/>
    <w:rsid w:val="00274353"/>
    <w:rsid w:val="00275D38"/>
    <w:rsid w:val="00276777"/>
    <w:rsid w:val="00276885"/>
    <w:rsid w:val="00280ED7"/>
    <w:rsid w:val="0028243E"/>
    <w:rsid w:val="00282A17"/>
    <w:rsid w:val="00282AF3"/>
    <w:rsid w:val="00287F0E"/>
    <w:rsid w:val="0029203C"/>
    <w:rsid w:val="002930D5"/>
    <w:rsid w:val="00293287"/>
    <w:rsid w:val="002A3BE0"/>
    <w:rsid w:val="002A4E42"/>
    <w:rsid w:val="002B174F"/>
    <w:rsid w:val="002B3A89"/>
    <w:rsid w:val="002B61B6"/>
    <w:rsid w:val="002C0277"/>
    <w:rsid w:val="002C09D0"/>
    <w:rsid w:val="002C12CE"/>
    <w:rsid w:val="002C2557"/>
    <w:rsid w:val="002C5C54"/>
    <w:rsid w:val="002C5FFE"/>
    <w:rsid w:val="002D0AEB"/>
    <w:rsid w:val="002D2354"/>
    <w:rsid w:val="002D23FB"/>
    <w:rsid w:val="002D2A1D"/>
    <w:rsid w:val="002E2607"/>
    <w:rsid w:val="002E30E1"/>
    <w:rsid w:val="002E6B17"/>
    <w:rsid w:val="002F0D2C"/>
    <w:rsid w:val="002F3C62"/>
    <w:rsid w:val="0030581F"/>
    <w:rsid w:val="0031220D"/>
    <w:rsid w:val="0031303A"/>
    <w:rsid w:val="00317290"/>
    <w:rsid w:val="00317B0B"/>
    <w:rsid w:val="0032119A"/>
    <w:rsid w:val="003225D0"/>
    <w:rsid w:val="00323AA6"/>
    <w:rsid w:val="00324928"/>
    <w:rsid w:val="00335A48"/>
    <w:rsid w:val="00335CDE"/>
    <w:rsid w:val="003406DC"/>
    <w:rsid w:val="003413BC"/>
    <w:rsid w:val="00345C66"/>
    <w:rsid w:val="003528A2"/>
    <w:rsid w:val="003535EA"/>
    <w:rsid w:val="003557A9"/>
    <w:rsid w:val="00356DA0"/>
    <w:rsid w:val="00357426"/>
    <w:rsid w:val="003679D1"/>
    <w:rsid w:val="0037584C"/>
    <w:rsid w:val="003771A2"/>
    <w:rsid w:val="00380202"/>
    <w:rsid w:val="003835C5"/>
    <w:rsid w:val="00384E41"/>
    <w:rsid w:val="00385F13"/>
    <w:rsid w:val="00392E6F"/>
    <w:rsid w:val="003A1C34"/>
    <w:rsid w:val="003A29C8"/>
    <w:rsid w:val="003A5564"/>
    <w:rsid w:val="003A726A"/>
    <w:rsid w:val="003B127A"/>
    <w:rsid w:val="003B67E4"/>
    <w:rsid w:val="003C2624"/>
    <w:rsid w:val="003C2EAF"/>
    <w:rsid w:val="003C7361"/>
    <w:rsid w:val="003D138C"/>
    <w:rsid w:val="003D1F7D"/>
    <w:rsid w:val="003D3701"/>
    <w:rsid w:val="003D3D64"/>
    <w:rsid w:val="003D54E6"/>
    <w:rsid w:val="003D6A7B"/>
    <w:rsid w:val="003E09E0"/>
    <w:rsid w:val="003E0BF0"/>
    <w:rsid w:val="003E11F9"/>
    <w:rsid w:val="003E14CE"/>
    <w:rsid w:val="003E29A6"/>
    <w:rsid w:val="003F0696"/>
    <w:rsid w:val="003F676C"/>
    <w:rsid w:val="00403A68"/>
    <w:rsid w:val="00404534"/>
    <w:rsid w:val="00405052"/>
    <w:rsid w:val="00410CF7"/>
    <w:rsid w:val="00411059"/>
    <w:rsid w:val="0041602D"/>
    <w:rsid w:val="0041694F"/>
    <w:rsid w:val="00417FC1"/>
    <w:rsid w:val="004258FB"/>
    <w:rsid w:val="00430F3B"/>
    <w:rsid w:val="00435B9D"/>
    <w:rsid w:val="004418F9"/>
    <w:rsid w:val="004419C5"/>
    <w:rsid w:val="00451042"/>
    <w:rsid w:val="0045206E"/>
    <w:rsid w:val="00452A08"/>
    <w:rsid w:val="004553D7"/>
    <w:rsid w:val="00461C97"/>
    <w:rsid w:val="00463E4D"/>
    <w:rsid w:val="004675E7"/>
    <w:rsid w:val="004725E0"/>
    <w:rsid w:val="00476BF7"/>
    <w:rsid w:val="00476CB5"/>
    <w:rsid w:val="0047748B"/>
    <w:rsid w:val="00477D58"/>
    <w:rsid w:val="00477F80"/>
    <w:rsid w:val="004860D6"/>
    <w:rsid w:val="00492BA7"/>
    <w:rsid w:val="0049422F"/>
    <w:rsid w:val="004961E9"/>
    <w:rsid w:val="004A12A8"/>
    <w:rsid w:val="004A1B1A"/>
    <w:rsid w:val="004A1C86"/>
    <w:rsid w:val="004A32C6"/>
    <w:rsid w:val="004A5375"/>
    <w:rsid w:val="004B4296"/>
    <w:rsid w:val="004B46AE"/>
    <w:rsid w:val="004B47D5"/>
    <w:rsid w:val="004B59E0"/>
    <w:rsid w:val="004B6F55"/>
    <w:rsid w:val="004C1378"/>
    <w:rsid w:val="004C34EA"/>
    <w:rsid w:val="004C43E0"/>
    <w:rsid w:val="004C73C3"/>
    <w:rsid w:val="004D1B4B"/>
    <w:rsid w:val="004D3788"/>
    <w:rsid w:val="004D40F1"/>
    <w:rsid w:val="004D6F29"/>
    <w:rsid w:val="004E32D6"/>
    <w:rsid w:val="004E5047"/>
    <w:rsid w:val="004E59AA"/>
    <w:rsid w:val="004E5C20"/>
    <w:rsid w:val="004E7489"/>
    <w:rsid w:val="004F0CD1"/>
    <w:rsid w:val="004F13FB"/>
    <w:rsid w:val="004F2C83"/>
    <w:rsid w:val="004F3BB8"/>
    <w:rsid w:val="004F4A31"/>
    <w:rsid w:val="004F6FE9"/>
    <w:rsid w:val="00501664"/>
    <w:rsid w:val="005026DF"/>
    <w:rsid w:val="00505F8B"/>
    <w:rsid w:val="00507AD6"/>
    <w:rsid w:val="00507AF5"/>
    <w:rsid w:val="00510009"/>
    <w:rsid w:val="005118CF"/>
    <w:rsid w:val="00513C04"/>
    <w:rsid w:val="00513EC8"/>
    <w:rsid w:val="00517063"/>
    <w:rsid w:val="00522F02"/>
    <w:rsid w:val="00523D5B"/>
    <w:rsid w:val="00524422"/>
    <w:rsid w:val="00525AC5"/>
    <w:rsid w:val="00533BAD"/>
    <w:rsid w:val="00535A58"/>
    <w:rsid w:val="005466BC"/>
    <w:rsid w:val="00551AC3"/>
    <w:rsid w:val="00554B87"/>
    <w:rsid w:val="00557F8C"/>
    <w:rsid w:val="00561430"/>
    <w:rsid w:val="00561B90"/>
    <w:rsid w:val="0056221B"/>
    <w:rsid w:val="005653CE"/>
    <w:rsid w:val="00570760"/>
    <w:rsid w:val="00575219"/>
    <w:rsid w:val="005772FC"/>
    <w:rsid w:val="0059150C"/>
    <w:rsid w:val="00596B63"/>
    <w:rsid w:val="00596EB9"/>
    <w:rsid w:val="005A1EA6"/>
    <w:rsid w:val="005A5E4E"/>
    <w:rsid w:val="005B11F6"/>
    <w:rsid w:val="005B169A"/>
    <w:rsid w:val="005B34E4"/>
    <w:rsid w:val="005B4126"/>
    <w:rsid w:val="005C0C3D"/>
    <w:rsid w:val="005C1011"/>
    <w:rsid w:val="005C2F12"/>
    <w:rsid w:val="005C5E26"/>
    <w:rsid w:val="005C70A2"/>
    <w:rsid w:val="005E11DB"/>
    <w:rsid w:val="005F0B60"/>
    <w:rsid w:val="005F1E6E"/>
    <w:rsid w:val="005F337D"/>
    <w:rsid w:val="0060126C"/>
    <w:rsid w:val="006047AE"/>
    <w:rsid w:val="00607148"/>
    <w:rsid w:val="0060736D"/>
    <w:rsid w:val="006112AE"/>
    <w:rsid w:val="00611898"/>
    <w:rsid w:val="00620099"/>
    <w:rsid w:val="00621280"/>
    <w:rsid w:val="006260CA"/>
    <w:rsid w:val="00627B70"/>
    <w:rsid w:val="006327D6"/>
    <w:rsid w:val="0063601A"/>
    <w:rsid w:val="00645DC5"/>
    <w:rsid w:val="00654C9F"/>
    <w:rsid w:val="006626DB"/>
    <w:rsid w:val="0066524F"/>
    <w:rsid w:val="00666938"/>
    <w:rsid w:val="006679F3"/>
    <w:rsid w:val="006772D3"/>
    <w:rsid w:val="00680404"/>
    <w:rsid w:val="006807CF"/>
    <w:rsid w:val="00680DAB"/>
    <w:rsid w:val="00683096"/>
    <w:rsid w:val="00684329"/>
    <w:rsid w:val="006848D9"/>
    <w:rsid w:val="0068723C"/>
    <w:rsid w:val="00687B97"/>
    <w:rsid w:val="00690194"/>
    <w:rsid w:val="00693EF4"/>
    <w:rsid w:val="00697780"/>
    <w:rsid w:val="006A30D2"/>
    <w:rsid w:val="006A419A"/>
    <w:rsid w:val="006A564F"/>
    <w:rsid w:val="006A650E"/>
    <w:rsid w:val="006B13CD"/>
    <w:rsid w:val="006B5146"/>
    <w:rsid w:val="006B6EC0"/>
    <w:rsid w:val="006C1D8B"/>
    <w:rsid w:val="006D0411"/>
    <w:rsid w:val="006D6018"/>
    <w:rsid w:val="006D779E"/>
    <w:rsid w:val="006E0FA3"/>
    <w:rsid w:val="006E147F"/>
    <w:rsid w:val="006E1FE1"/>
    <w:rsid w:val="006E3F8A"/>
    <w:rsid w:val="006E4F7C"/>
    <w:rsid w:val="006E546F"/>
    <w:rsid w:val="006E7EC4"/>
    <w:rsid w:val="006F5E5D"/>
    <w:rsid w:val="006F755B"/>
    <w:rsid w:val="00701765"/>
    <w:rsid w:val="00702821"/>
    <w:rsid w:val="007032C4"/>
    <w:rsid w:val="007065D2"/>
    <w:rsid w:val="00720B89"/>
    <w:rsid w:val="00722F58"/>
    <w:rsid w:val="00725AC3"/>
    <w:rsid w:val="00725D8F"/>
    <w:rsid w:val="00727910"/>
    <w:rsid w:val="007304DD"/>
    <w:rsid w:val="007326D4"/>
    <w:rsid w:val="00732A82"/>
    <w:rsid w:val="00742A22"/>
    <w:rsid w:val="00746E4D"/>
    <w:rsid w:val="007502E7"/>
    <w:rsid w:val="0075052F"/>
    <w:rsid w:val="00750C9B"/>
    <w:rsid w:val="007560A7"/>
    <w:rsid w:val="00761B1F"/>
    <w:rsid w:val="00762B09"/>
    <w:rsid w:val="0077009E"/>
    <w:rsid w:val="00771224"/>
    <w:rsid w:val="00771260"/>
    <w:rsid w:val="00771679"/>
    <w:rsid w:val="007767D6"/>
    <w:rsid w:val="00777E29"/>
    <w:rsid w:val="00780DDF"/>
    <w:rsid w:val="00783DB5"/>
    <w:rsid w:val="00783FA6"/>
    <w:rsid w:val="00784BDC"/>
    <w:rsid w:val="007876A5"/>
    <w:rsid w:val="00794884"/>
    <w:rsid w:val="00794E6A"/>
    <w:rsid w:val="007956E5"/>
    <w:rsid w:val="00797E4E"/>
    <w:rsid w:val="007A0847"/>
    <w:rsid w:val="007A55B0"/>
    <w:rsid w:val="007A561F"/>
    <w:rsid w:val="007A7A5E"/>
    <w:rsid w:val="007B25BA"/>
    <w:rsid w:val="007B459A"/>
    <w:rsid w:val="007B6677"/>
    <w:rsid w:val="007B6777"/>
    <w:rsid w:val="007B69AD"/>
    <w:rsid w:val="007C206C"/>
    <w:rsid w:val="007C2E8A"/>
    <w:rsid w:val="007C3F47"/>
    <w:rsid w:val="007D18F2"/>
    <w:rsid w:val="007E1CB1"/>
    <w:rsid w:val="007E7803"/>
    <w:rsid w:val="007F6C46"/>
    <w:rsid w:val="008018B7"/>
    <w:rsid w:val="00801ACD"/>
    <w:rsid w:val="008026D7"/>
    <w:rsid w:val="00805106"/>
    <w:rsid w:val="0080539A"/>
    <w:rsid w:val="00814AAD"/>
    <w:rsid w:val="00815914"/>
    <w:rsid w:val="00816D5E"/>
    <w:rsid w:val="00817AB3"/>
    <w:rsid w:val="0082154C"/>
    <w:rsid w:val="00823446"/>
    <w:rsid w:val="008241E1"/>
    <w:rsid w:val="00826F86"/>
    <w:rsid w:val="00830D78"/>
    <w:rsid w:val="00831E54"/>
    <w:rsid w:val="00832A75"/>
    <w:rsid w:val="00841B08"/>
    <w:rsid w:val="00847F52"/>
    <w:rsid w:val="00855579"/>
    <w:rsid w:val="00861BB5"/>
    <w:rsid w:val="00864A03"/>
    <w:rsid w:val="00865057"/>
    <w:rsid w:val="0086532F"/>
    <w:rsid w:val="00872E8E"/>
    <w:rsid w:val="008756DB"/>
    <w:rsid w:val="00875C1F"/>
    <w:rsid w:val="00877398"/>
    <w:rsid w:val="00880470"/>
    <w:rsid w:val="00880FB2"/>
    <w:rsid w:val="00881D0B"/>
    <w:rsid w:val="00881F64"/>
    <w:rsid w:val="008906B8"/>
    <w:rsid w:val="008930BC"/>
    <w:rsid w:val="00893C36"/>
    <w:rsid w:val="00894B6C"/>
    <w:rsid w:val="00894CA2"/>
    <w:rsid w:val="00896FEE"/>
    <w:rsid w:val="00897C3D"/>
    <w:rsid w:val="008A0361"/>
    <w:rsid w:val="008A0A50"/>
    <w:rsid w:val="008A0C21"/>
    <w:rsid w:val="008A1B32"/>
    <w:rsid w:val="008A2740"/>
    <w:rsid w:val="008A7DAA"/>
    <w:rsid w:val="008B367C"/>
    <w:rsid w:val="008B6873"/>
    <w:rsid w:val="008D17EB"/>
    <w:rsid w:val="008D2ADD"/>
    <w:rsid w:val="008E0327"/>
    <w:rsid w:val="008E4C38"/>
    <w:rsid w:val="008E4E60"/>
    <w:rsid w:val="008E530F"/>
    <w:rsid w:val="008E53ED"/>
    <w:rsid w:val="008F07C6"/>
    <w:rsid w:val="008F44BA"/>
    <w:rsid w:val="008F5D07"/>
    <w:rsid w:val="009001D4"/>
    <w:rsid w:val="009006AB"/>
    <w:rsid w:val="009017E1"/>
    <w:rsid w:val="00901DCA"/>
    <w:rsid w:val="009042B2"/>
    <w:rsid w:val="00904425"/>
    <w:rsid w:val="009078FA"/>
    <w:rsid w:val="00911EF4"/>
    <w:rsid w:val="009136DC"/>
    <w:rsid w:val="00913725"/>
    <w:rsid w:val="00921C3A"/>
    <w:rsid w:val="009249D0"/>
    <w:rsid w:val="009273B1"/>
    <w:rsid w:val="00927C52"/>
    <w:rsid w:val="009322DF"/>
    <w:rsid w:val="009409EC"/>
    <w:rsid w:val="00944A09"/>
    <w:rsid w:val="009463FC"/>
    <w:rsid w:val="009468F3"/>
    <w:rsid w:val="00947358"/>
    <w:rsid w:val="00953355"/>
    <w:rsid w:val="00955587"/>
    <w:rsid w:val="00955662"/>
    <w:rsid w:val="00956B76"/>
    <w:rsid w:val="00957510"/>
    <w:rsid w:val="009615E2"/>
    <w:rsid w:val="009624B2"/>
    <w:rsid w:val="00963CE0"/>
    <w:rsid w:val="009677EF"/>
    <w:rsid w:val="00967C11"/>
    <w:rsid w:val="00972051"/>
    <w:rsid w:val="009727A3"/>
    <w:rsid w:val="009731B1"/>
    <w:rsid w:val="009750B7"/>
    <w:rsid w:val="0098144C"/>
    <w:rsid w:val="00982492"/>
    <w:rsid w:val="0098532A"/>
    <w:rsid w:val="00991403"/>
    <w:rsid w:val="00992433"/>
    <w:rsid w:val="00992934"/>
    <w:rsid w:val="00993301"/>
    <w:rsid w:val="00993FF9"/>
    <w:rsid w:val="009943CD"/>
    <w:rsid w:val="00996748"/>
    <w:rsid w:val="009A13E9"/>
    <w:rsid w:val="009A2105"/>
    <w:rsid w:val="009A42C4"/>
    <w:rsid w:val="009A51D4"/>
    <w:rsid w:val="009B01E5"/>
    <w:rsid w:val="009B0BE3"/>
    <w:rsid w:val="009B29A6"/>
    <w:rsid w:val="009B3114"/>
    <w:rsid w:val="009B3455"/>
    <w:rsid w:val="009B6308"/>
    <w:rsid w:val="009B72D4"/>
    <w:rsid w:val="009C1D3A"/>
    <w:rsid w:val="009C3332"/>
    <w:rsid w:val="009C4A5F"/>
    <w:rsid w:val="009C6494"/>
    <w:rsid w:val="009C7D50"/>
    <w:rsid w:val="009D12C6"/>
    <w:rsid w:val="009D686C"/>
    <w:rsid w:val="009E0B96"/>
    <w:rsid w:val="009E34CA"/>
    <w:rsid w:val="009E56E5"/>
    <w:rsid w:val="009E71F9"/>
    <w:rsid w:val="009E7B6D"/>
    <w:rsid w:val="009F320E"/>
    <w:rsid w:val="00A00C11"/>
    <w:rsid w:val="00A0394F"/>
    <w:rsid w:val="00A0571C"/>
    <w:rsid w:val="00A05A4B"/>
    <w:rsid w:val="00A11B90"/>
    <w:rsid w:val="00A138EF"/>
    <w:rsid w:val="00A1549F"/>
    <w:rsid w:val="00A16BE0"/>
    <w:rsid w:val="00A170FC"/>
    <w:rsid w:val="00A21C5D"/>
    <w:rsid w:val="00A22FF9"/>
    <w:rsid w:val="00A24E21"/>
    <w:rsid w:val="00A25740"/>
    <w:rsid w:val="00A277EE"/>
    <w:rsid w:val="00A312E5"/>
    <w:rsid w:val="00A3524C"/>
    <w:rsid w:val="00A353AF"/>
    <w:rsid w:val="00A356CA"/>
    <w:rsid w:val="00A43248"/>
    <w:rsid w:val="00A445EE"/>
    <w:rsid w:val="00A4531D"/>
    <w:rsid w:val="00A50C45"/>
    <w:rsid w:val="00A510D8"/>
    <w:rsid w:val="00A5504C"/>
    <w:rsid w:val="00A56639"/>
    <w:rsid w:val="00A576C7"/>
    <w:rsid w:val="00A60002"/>
    <w:rsid w:val="00A6447E"/>
    <w:rsid w:val="00A659A9"/>
    <w:rsid w:val="00A661DD"/>
    <w:rsid w:val="00A71C3F"/>
    <w:rsid w:val="00A756BD"/>
    <w:rsid w:val="00A76317"/>
    <w:rsid w:val="00A8101A"/>
    <w:rsid w:val="00A8380E"/>
    <w:rsid w:val="00A9215B"/>
    <w:rsid w:val="00A930C7"/>
    <w:rsid w:val="00A93FD4"/>
    <w:rsid w:val="00A9518B"/>
    <w:rsid w:val="00A9570D"/>
    <w:rsid w:val="00AA150B"/>
    <w:rsid w:val="00AA3054"/>
    <w:rsid w:val="00AA3226"/>
    <w:rsid w:val="00AA3EBC"/>
    <w:rsid w:val="00AA7E3D"/>
    <w:rsid w:val="00AB00C7"/>
    <w:rsid w:val="00AB2649"/>
    <w:rsid w:val="00AB61A3"/>
    <w:rsid w:val="00AB7018"/>
    <w:rsid w:val="00AC1A80"/>
    <w:rsid w:val="00AC2D0C"/>
    <w:rsid w:val="00AC426B"/>
    <w:rsid w:val="00AC7F2A"/>
    <w:rsid w:val="00AD4C17"/>
    <w:rsid w:val="00AE5223"/>
    <w:rsid w:val="00AF2784"/>
    <w:rsid w:val="00AF4E65"/>
    <w:rsid w:val="00AF63DB"/>
    <w:rsid w:val="00AF784A"/>
    <w:rsid w:val="00B01A8F"/>
    <w:rsid w:val="00B04253"/>
    <w:rsid w:val="00B1162A"/>
    <w:rsid w:val="00B119CB"/>
    <w:rsid w:val="00B13854"/>
    <w:rsid w:val="00B17536"/>
    <w:rsid w:val="00B20DCD"/>
    <w:rsid w:val="00B23B06"/>
    <w:rsid w:val="00B245E9"/>
    <w:rsid w:val="00B310CF"/>
    <w:rsid w:val="00B31A03"/>
    <w:rsid w:val="00B31F82"/>
    <w:rsid w:val="00B407A3"/>
    <w:rsid w:val="00B40A4F"/>
    <w:rsid w:val="00B415DC"/>
    <w:rsid w:val="00B41B0E"/>
    <w:rsid w:val="00B42473"/>
    <w:rsid w:val="00B451EF"/>
    <w:rsid w:val="00B452EA"/>
    <w:rsid w:val="00B45A14"/>
    <w:rsid w:val="00B51D93"/>
    <w:rsid w:val="00B53317"/>
    <w:rsid w:val="00B55D43"/>
    <w:rsid w:val="00B57A74"/>
    <w:rsid w:val="00B57AD0"/>
    <w:rsid w:val="00B610D2"/>
    <w:rsid w:val="00B6589D"/>
    <w:rsid w:val="00B75E1C"/>
    <w:rsid w:val="00B82772"/>
    <w:rsid w:val="00B86416"/>
    <w:rsid w:val="00B907AD"/>
    <w:rsid w:val="00B94946"/>
    <w:rsid w:val="00B95AA0"/>
    <w:rsid w:val="00BA097C"/>
    <w:rsid w:val="00BA2412"/>
    <w:rsid w:val="00BA35FB"/>
    <w:rsid w:val="00BB046A"/>
    <w:rsid w:val="00BB77B8"/>
    <w:rsid w:val="00BC0AB7"/>
    <w:rsid w:val="00BC1AEB"/>
    <w:rsid w:val="00BC2ECB"/>
    <w:rsid w:val="00BC3411"/>
    <w:rsid w:val="00BC5AF2"/>
    <w:rsid w:val="00BC73DD"/>
    <w:rsid w:val="00BD0472"/>
    <w:rsid w:val="00BD0F49"/>
    <w:rsid w:val="00BD3687"/>
    <w:rsid w:val="00BD5641"/>
    <w:rsid w:val="00BD7383"/>
    <w:rsid w:val="00BE42F2"/>
    <w:rsid w:val="00BE562C"/>
    <w:rsid w:val="00BE6276"/>
    <w:rsid w:val="00BE6B10"/>
    <w:rsid w:val="00BF0E79"/>
    <w:rsid w:val="00BF1E43"/>
    <w:rsid w:val="00BF35F0"/>
    <w:rsid w:val="00BF70E8"/>
    <w:rsid w:val="00C021C2"/>
    <w:rsid w:val="00C0277C"/>
    <w:rsid w:val="00C02D37"/>
    <w:rsid w:val="00C030DB"/>
    <w:rsid w:val="00C054ED"/>
    <w:rsid w:val="00C05F3E"/>
    <w:rsid w:val="00C10275"/>
    <w:rsid w:val="00C10537"/>
    <w:rsid w:val="00C11AF5"/>
    <w:rsid w:val="00C17A18"/>
    <w:rsid w:val="00C17C25"/>
    <w:rsid w:val="00C203FC"/>
    <w:rsid w:val="00C218CE"/>
    <w:rsid w:val="00C22726"/>
    <w:rsid w:val="00C23D29"/>
    <w:rsid w:val="00C243AC"/>
    <w:rsid w:val="00C245AB"/>
    <w:rsid w:val="00C2569C"/>
    <w:rsid w:val="00C30D6D"/>
    <w:rsid w:val="00C32F32"/>
    <w:rsid w:val="00C44785"/>
    <w:rsid w:val="00C4514E"/>
    <w:rsid w:val="00C462A7"/>
    <w:rsid w:val="00C46753"/>
    <w:rsid w:val="00C5064C"/>
    <w:rsid w:val="00C52746"/>
    <w:rsid w:val="00C536D7"/>
    <w:rsid w:val="00C60849"/>
    <w:rsid w:val="00C666AE"/>
    <w:rsid w:val="00C700EB"/>
    <w:rsid w:val="00C70730"/>
    <w:rsid w:val="00C71B5A"/>
    <w:rsid w:val="00C7575F"/>
    <w:rsid w:val="00C81AB8"/>
    <w:rsid w:val="00C83C56"/>
    <w:rsid w:val="00C871AF"/>
    <w:rsid w:val="00C9217E"/>
    <w:rsid w:val="00C92238"/>
    <w:rsid w:val="00C95D24"/>
    <w:rsid w:val="00C96300"/>
    <w:rsid w:val="00CA6792"/>
    <w:rsid w:val="00CB0A1E"/>
    <w:rsid w:val="00CB0F79"/>
    <w:rsid w:val="00CB1B13"/>
    <w:rsid w:val="00CB6579"/>
    <w:rsid w:val="00CB74D7"/>
    <w:rsid w:val="00CC28A1"/>
    <w:rsid w:val="00CC2963"/>
    <w:rsid w:val="00CC2D34"/>
    <w:rsid w:val="00CC4288"/>
    <w:rsid w:val="00CC626A"/>
    <w:rsid w:val="00CC7F2E"/>
    <w:rsid w:val="00CD3585"/>
    <w:rsid w:val="00CD4B05"/>
    <w:rsid w:val="00CD5170"/>
    <w:rsid w:val="00CE77C3"/>
    <w:rsid w:val="00CF1405"/>
    <w:rsid w:val="00CF23F1"/>
    <w:rsid w:val="00CF4DA4"/>
    <w:rsid w:val="00CF5FD8"/>
    <w:rsid w:val="00D01EEB"/>
    <w:rsid w:val="00D02123"/>
    <w:rsid w:val="00D038E0"/>
    <w:rsid w:val="00D07FD5"/>
    <w:rsid w:val="00D13508"/>
    <w:rsid w:val="00D15034"/>
    <w:rsid w:val="00D1607C"/>
    <w:rsid w:val="00D16758"/>
    <w:rsid w:val="00D17892"/>
    <w:rsid w:val="00D20D28"/>
    <w:rsid w:val="00D20E7C"/>
    <w:rsid w:val="00D226D3"/>
    <w:rsid w:val="00D236A4"/>
    <w:rsid w:val="00D23AB7"/>
    <w:rsid w:val="00D2702B"/>
    <w:rsid w:val="00D322BF"/>
    <w:rsid w:val="00D3616B"/>
    <w:rsid w:val="00D36E29"/>
    <w:rsid w:val="00D46055"/>
    <w:rsid w:val="00D60D8C"/>
    <w:rsid w:val="00D6199C"/>
    <w:rsid w:val="00D63F88"/>
    <w:rsid w:val="00D659FB"/>
    <w:rsid w:val="00D71582"/>
    <w:rsid w:val="00D7290C"/>
    <w:rsid w:val="00D77010"/>
    <w:rsid w:val="00D854A6"/>
    <w:rsid w:val="00D90DC4"/>
    <w:rsid w:val="00D90FF4"/>
    <w:rsid w:val="00D92865"/>
    <w:rsid w:val="00D93D25"/>
    <w:rsid w:val="00D96F0C"/>
    <w:rsid w:val="00D979CF"/>
    <w:rsid w:val="00DA1510"/>
    <w:rsid w:val="00DA2D40"/>
    <w:rsid w:val="00DB1806"/>
    <w:rsid w:val="00DB1A2E"/>
    <w:rsid w:val="00DC0D38"/>
    <w:rsid w:val="00DC0E73"/>
    <w:rsid w:val="00DC30FA"/>
    <w:rsid w:val="00DD1E6A"/>
    <w:rsid w:val="00DD5E52"/>
    <w:rsid w:val="00DE01B9"/>
    <w:rsid w:val="00DE11AA"/>
    <w:rsid w:val="00DE1759"/>
    <w:rsid w:val="00DE55ED"/>
    <w:rsid w:val="00DF33E4"/>
    <w:rsid w:val="00DF52CF"/>
    <w:rsid w:val="00E05875"/>
    <w:rsid w:val="00E05DF5"/>
    <w:rsid w:val="00E078CA"/>
    <w:rsid w:val="00E13C10"/>
    <w:rsid w:val="00E14E60"/>
    <w:rsid w:val="00E16650"/>
    <w:rsid w:val="00E20C81"/>
    <w:rsid w:val="00E212DE"/>
    <w:rsid w:val="00E2164F"/>
    <w:rsid w:val="00E22061"/>
    <w:rsid w:val="00E23EEF"/>
    <w:rsid w:val="00E2547C"/>
    <w:rsid w:val="00E30E5C"/>
    <w:rsid w:val="00E31AF7"/>
    <w:rsid w:val="00E3250A"/>
    <w:rsid w:val="00E32F83"/>
    <w:rsid w:val="00E353D9"/>
    <w:rsid w:val="00E40BD6"/>
    <w:rsid w:val="00E4114D"/>
    <w:rsid w:val="00E44376"/>
    <w:rsid w:val="00E44EE1"/>
    <w:rsid w:val="00E512A7"/>
    <w:rsid w:val="00E53486"/>
    <w:rsid w:val="00E55A29"/>
    <w:rsid w:val="00E569B6"/>
    <w:rsid w:val="00E647B8"/>
    <w:rsid w:val="00E659BC"/>
    <w:rsid w:val="00E6610F"/>
    <w:rsid w:val="00E754F0"/>
    <w:rsid w:val="00E75EF2"/>
    <w:rsid w:val="00E833F8"/>
    <w:rsid w:val="00E86451"/>
    <w:rsid w:val="00E93BC9"/>
    <w:rsid w:val="00E96685"/>
    <w:rsid w:val="00E96C42"/>
    <w:rsid w:val="00EA1B63"/>
    <w:rsid w:val="00EA2976"/>
    <w:rsid w:val="00EB2E40"/>
    <w:rsid w:val="00EC0020"/>
    <w:rsid w:val="00EC0A5D"/>
    <w:rsid w:val="00EC2211"/>
    <w:rsid w:val="00EC26CB"/>
    <w:rsid w:val="00ED10C5"/>
    <w:rsid w:val="00ED2E9A"/>
    <w:rsid w:val="00ED4554"/>
    <w:rsid w:val="00ED4E94"/>
    <w:rsid w:val="00EE0225"/>
    <w:rsid w:val="00EE242C"/>
    <w:rsid w:val="00EE4F41"/>
    <w:rsid w:val="00EF3178"/>
    <w:rsid w:val="00EF3EF0"/>
    <w:rsid w:val="00EF59A1"/>
    <w:rsid w:val="00EF788C"/>
    <w:rsid w:val="00EF7B76"/>
    <w:rsid w:val="00F002D5"/>
    <w:rsid w:val="00F00E5B"/>
    <w:rsid w:val="00F019B2"/>
    <w:rsid w:val="00F0211A"/>
    <w:rsid w:val="00F02CB2"/>
    <w:rsid w:val="00F03926"/>
    <w:rsid w:val="00F04A2D"/>
    <w:rsid w:val="00F04AC2"/>
    <w:rsid w:val="00F051BA"/>
    <w:rsid w:val="00F06ABF"/>
    <w:rsid w:val="00F11A28"/>
    <w:rsid w:val="00F14005"/>
    <w:rsid w:val="00F24717"/>
    <w:rsid w:val="00F26D50"/>
    <w:rsid w:val="00F278A1"/>
    <w:rsid w:val="00F27F71"/>
    <w:rsid w:val="00F413A4"/>
    <w:rsid w:val="00F455F4"/>
    <w:rsid w:val="00F47D55"/>
    <w:rsid w:val="00F52AF8"/>
    <w:rsid w:val="00F61B2F"/>
    <w:rsid w:val="00F6216D"/>
    <w:rsid w:val="00F62DD9"/>
    <w:rsid w:val="00F637B1"/>
    <w:rsid w:val="00F65242"/>
    <w:rsid w:val="00F6651A"/>
    <w:rsid w:val="00F7194A"/>
    <w:rsid w:val="00F73A52"/>
    <w:rsid w:val="00F753B3"/>
    <w:rsid w:val="00F756A1"/>
    <w:rsid w:val="00F807FA"/>
    <w:rsid w:val="00F855F9"/>
    <w:rsid w:val="00F87F6F"/>
    <w:rsid w:val="00F94068"/>
    <w:rsid w:val="00F94B41"/>
    <w:rsid w:val="00F958B1"/>
    <w:rsid w:val="00F974CB"/>
    <w:rsid w:val="00FA0DBB"/>
    <w:rsid w:val="00FA5961"/>
    <w:rsid w:val="00FA6E89"/>
    <w:rsid w:val="00FA7A45"/>
    <w:rsid w:val="00FB516C"/>
    <w:rsid w:val="00FC0549"/>
    <w:rsid w:val="00FC18A9"/>
    <w:rsid w:val="00FC1C38"/>
    <w:rsid w:val="00FC43F4"/>
    <w:rsid w:val="00FD0D08"/>
    <w:rsid w:val="00FD28D3"/>
    <w:rsid w:val="00FD3488"/>
    <w:rsid w:val="00FD43BD"/>
    <w:rsid w:val="00FE4CC2"/>
    <w:rsid w:val="00FE7104"/>
    <w:rsid w:val="00FF16D9"/>
    <w:rsid w:val="00FF31BC"/>
    <w:rsid w:val="00FF3FED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219924&amp;a=1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329896&amp;f=%EF%EE%F1%F2%E0%ED%EE%E2%EB%E5%ED%E8%E5+%B9+49+%EE%F2+22.09.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140099.xls" TargetMode="External"/><Relationship Id="rId5" Type="http://schemas.openxmlformats.org/officeDocument/2006/relationships/hyperlink" Target="https://bii.by/tx.dll?d=329896&amp;f=%EF%EE%F1%F2%E0%ED%EE%E2%EB%E5%ED%E8%E5+%B9+49+%EE%F2+22.09.20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2021-07-01T13:34:00Z</dcterms:created>
  <dcterms:modified xsi:type="dcterms:W3CDTF">2021-07-07T06:28:00Z</dcterms:modified>
</cp:coreProperties>
</file>