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8D" w:rsidRPr="008E348D" w:rsidRDefault="008E348D" w:rsidP="008E348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8E348D" w:rsidRPr="008E348D" w:rsidRDefault="008E348D" w:rsidP="008E348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сентября 2016 г. № 49</w:t>
      </w:r>
    </w:p>
    <w:p w:rsidR="008E348D" w:rsidRPr="008E348D" w:rsidRDefault="008E348D" w:rsidP="008E348D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утверждении Инструкции о порядке проведения конкурсов по выбору исполнителей мероприятий</w:t>
      </w:r>
    </w:p>
    <w:p w:rsidR="008E348D" w:rsidRPr="008E348D" w:rsidRDefault="008E348D" w:rsidP="008E348D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8E348D" w:rsidRPr="00DA5E0D" w:rsidRDefault="00666780" w:rsidP="008E348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E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Постановление</w:t>
      </w:r>
      <w:ins w:id="0" w:author="Unknown" w:date="2019-07-12T00:00:00Z">
        <w:r w:rsidR="008E348D" w:rsidRPr="00DA5E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Министерства труда и социальной защиты Республики Беларусь от 24 июня 2019 г. № 27 (зарегистрировано в Национальном реестре - № 8/34310 от 10.07.2019 г.)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основании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"https://bii.by/tx.dll?d=325899&amp;a=26" \l "a26"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третьего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части первой пункта 5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289, и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"https://bii.by/tx.dll?d=39330&amp;a=745" \l "a745"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7.1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</w:t>
        </w:r>
        <w:proofErr w:type="gramEnd"/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социальной защиты Республики Беларусь ПОСТАНОВЛЯЕТ: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ins w:id="2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"https://bii.by/tx.dll?d=329896&amp;pr=1" \l "a2"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 порядке проведения конкурсов по выбору исполнителей мероприятий (прилагается).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870"/>
      </w:tblGrid>
      <w:tr w:rsidR="008E348D" w:rsidRPr="008E348D" w:rsidTr="008E348D">
        <w:tc>
          <w:tcPr>
            <w:tcW w:w="14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348D" w:rsidRPr="008E348D" w:rsidRDefault="008E348D" w:rsidP="008E348D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4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М.А.Щеткина</w:t>
            </w:r>
            <w:proofErr w:type="spellEnd"/>
          </w:p>
        </w:tc>
      </w:tr>
    </w:tbl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2963"/>
      </w:tblGrid>
      <w:tr w:rsidR="008E348D" w:rsidRPr="008E348D" w:rsidTr="008E348D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8E348D" w:rsidRPr="008E348D" w:rsidRDefault="00DA5E0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5" w:anchor="a1" w:tooltip="+" w:history="1">
              <w:r w:rsidR="008E348D" w:rsidRPr="008E348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8E348D"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="008E348D"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="008E348D"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="008E348D"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22.09.2016 № 49</w:t>
            </w:r>
          </w:p>
        </w:tc>
      </w:tr>
    </w:tbl>
    <w:p w:rsidR="008E348D" w:rsidRPr="008E348D" w:rsidRDefault="008E348D" w:rsidP="008E348D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a2"/>
      <w:bookmarkEnd w:id="3"/>
      <w:r w:rsidRPr="008E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8E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проведения конкурсов по выбору исполнителей мероприятий</w:t>
      </w:r>
    </w:p>
    <w:p w:rsidR="008E348D" w:rsidRPr="008E348D" w:rsidRDefault="008E348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" w:name="a13"/>
      <w:bookmarkEnd w:id="4"/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1. Настоящая Инструкция определяет порядок проведения конкурсов по выбору исполнителей мероприятий (далее, если не указано иное, – конкурс) заказчиками государственных программ (подпрограмм) (далее – заказчик), ответственным заказчиком которых является Министерство труда и социальной защиты (далее, если не указано 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иное, – государственная программа), если иной порядок выбора исполнителей мероприятий не установлен законодательством.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2. </w:t>
        </w:r>
        <w:proofErr w:type="gramStart"/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целей настоящей Инструкции используются термины и их определения в значениях, установленных Бюджетным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"https://bii.by/tx.dll?d=137473&amp;a=191" \l "a191"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Республики Беларусь,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"https://bii.by/tx.dll?d=318488&amp;a=13" \l "a13"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23 марта 2016 г. № 106 «О государственных программах и оказании государственной финансовой поддержки»,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"https://bii.by/tx.dll?d=325899&amp;a=2" \l "a2"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 порядке формирования, финансирования, выполнения и оценки эффективности реализации государственных программ, а также следующие термины и их определения:</w:t>
        </w:r>
      </w:ins>
      <w:proofErr w:type="gramEnd"/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a18"/>
      <w:bookmarkEnd w:id="7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конкурса – дата заседания конкурсной комиссии, в повестку дня которого включен вопрос об определении победителя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17"/>
      <w:bookmarkEnd w:id="8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конкурса по выбору исполнителей мероприятия (далее, если не указано иное, – извещение о проведении конкурса) – документ на бумажном носителе, составленный в соответствии с требованиями настоящей Инструкции и утвержденный конкурсной комиссией, которым заказчик сообщает о проведении открытого конкурса, в том числе повторного;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 – совокупность документов на бумажном носителе, представленных участником конкурса конкурсной комиссии в соответствии с извещением о проведении конкурса и требованиями настоящей Инструкции;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a19"/>
      <w:bookmarkEnd w:id="9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заказчика – сайт заказчика в глобальной компьютерной сети Интернет;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 – юридическое лицо, индивидуальный предприниматель,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подавшие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конкурсное предложение и допущенные к участию в конкурсе;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конкурса – участник конкурса, набравший наибольшую сумму баллов в результате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критериев определения победителя конкурса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Выбор исполнителей мероприятий осуществляется заказчиками путем проведения открытого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Предметом конкурса является право на заключение договора на реализацию мероприятия (далее, если не указано иное, – договор).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Заказчик: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конкурсную комиссию (при необходимости – конкурсные комиссии);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размещает на официальном сайте заказчика, а также вправе принять решение о размещении в печатном средстве (печатных средствах) массовой информации извещения о проведении конкурса, в том числе повторного, по форме согласно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"https://bii.by/tx.dll?d=329896&amp;pr=1" \l "a3"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определить необходимость возмещения затрат на организацию и проведение конкурса и в случае принятия решения о необходимости возмещения таких затрат определяет размер затрат на организацию и проведение конкурса, а также порядок и сроки их возмещения. Сведения о размере, порядке и сроках возмещения затрат на организацию и проведение конкурса указываются в извещении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определить необходимость внесения задатка и в случае принятия решения о необходимости его внесения определяет размер задатка, порядок и сроки его внесения. Сведения о размере задатка, порядке и сроках его внесения указываются в извещении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с победителем конкурса договор;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иные функции в соответствии с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6. </w:t>
        </w:r>
        <w:proofErr w:type="gramStart"/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случае принятия заказчиком решения о размещении извещения о проведении конкурса в печатном средстве (печатных средствах) массовой информации оно размещается в определенном заказчиком печатном средстве (печатных средствах) массовой информации, включенном в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"https://bii.by/tx.dll?d=165714&amp;a=9" \l "a9"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печатных средств массовой информации, не менее чем в одном из которых подлежат обязательному опубликованию извещения о проведении аукционов (конкурсов), утвержденный постановлением Совета Министров Республики Беларусь от 14 июля</w:t>
        </w:r>
        <w:proofErr w:type="gramEnd"/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2009 г. № 934.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конкурса размещается на официальном сайте заказчика (в печатном средстве (печатных средствах) массовой информации):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тридцать календарных дней до даты проведения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десять календарных дней до даты проведения повторного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извещении о проведении конкурса, размещаемом в печатном средстве (печатных средствах) массовой информации, дополнительно указывается дата его размещения на официальном сайте заказчика.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размещенное извещение о проведении конкурса на официальном сайте заказчика (печатном средстве (печатных средствах) массовой информации) по решению конкурсной комиссии могут быть внесены изменения. Данные изменения в виде извещения о внесении изменений в извещение о проведении конкурса размещаются на официальном сайте заказчика (в том же печатном средстве (печатных средствах) массовой информации, в котором размещено извещение о проведении конкурса) в течение первой половины срока, установленного в извещении о проведении конкурса для приема конкурсных предложений.</w:t>
      </w:r>
    </w:p>
    <w:p w:rsidR="008E348D" w:rsidRPr="008E348D" w:rsidRDefault="008E348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2" w:name="a14"/>
      <w:bookmarkEnd w:id="12"/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СОЗДАНИЯ И РАБОТЫ КОНКУРСНОЙ КОМИССИИ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Конкурсная комиссия создается заказчиком для организации и проведения конкурса по каждой государственной программе либо по каждой подпрограмме, если государственная программа имеет подпрограммы.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при необходимости может создать конкурсную комиссию по отдельному мероприятию (мероприятиям).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состав конкурсной комиссии должно входить не менее пяти человек, которые определяются заказчиком из числа его работников.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его заместитель (при необходимости – заместители) и секретарь (при необходимости – секретари) конкурсной комиссии назначаются заказчиком из числа ее членов при создании такой комиссии.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Члены конкурсной комиссии не вправе передавать свои полномочия иным лицам на участие в работе конкурсной комиссии.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Порядок работы конкурсной комиссии определятся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своей деятельности конкурсная комиссия руководствуется Гражданским </w:t>
      </w:r>
      <w:hyperlink r:id="rId6" w:anchor="a4377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Беларусь, иными актами законодательства, в том числе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Формой работы конкурсной комиссии является заседание. Заседания конкурсной комиссии проводятся по мере необходимости и считаются правомочными, если на них присутствует более половины ее состава.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Решение конкурсной комиссии принимается простым большинством голосов ее членов, присутствующих на заседании, и оформляется протоколом заседания конкурсной комиссии (далее, если не указано иное, – протокол).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распределении голосов принимается решение, за которое проголосовал председатель конкурсной комиссии, а при его отсутствии на заседании конкурсной комиссии – заместитель председателя конкурсной комиссии, председательствующий на заседании конкурсной комиссии.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Протокол подписывается всеми членами конкурсной комиссии, участвовавшими в ее заседании.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член конкурсной комиссии воздержался от голосования по решению, принятому конкурсной комиссией, причина этого отражается в протоколе.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Конкурсная комиссия: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конкурса, о проведении повторного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от проведения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извещение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конкурсных предложений;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конкурса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проведения конкурса, в том числе повторного;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срок приема конкурсных предложений;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участникам конкурса, с указанием перечня документов, представляемых участником конкурса конкурсной комиссии в подтверждение соответствия каждому требованию, которые указываются в извещении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и утверждает: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конкурса, а также внесение изменений в извещение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критерии определения победителя конкурса и способ их оценки (формулу этого способа при необходимости);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вскрытие конвертов с конкурсными предложениями;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конкурсные предложения на предмет их соответствия требованиям, установленным настоящей Инструкцией и извещением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иные функции в соответствии с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a4"/>
      <w:bookmarkEnd w:id="13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Председатель конкурсной комиссии: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работу конкурсной комиссии;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 между членами конкурсной комиссии;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председательствует на заседаниях конкурсной комиссии;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иные функции в соответствии с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отсутствия председателя конкурсной комиссии его обязанности, указанные в </w:t>
      </w:r>
      <w:hyperlink r:id="rId7" w:anchor="a4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выполняет заместитель председателя конкурсной комиссии (один из заместителей председателя конкурсной комиссии по решению председател</w:t>
      </w:r>
      <w:bookmarkStart w:id="14" w:name="_GoBack"/>
      <w:bookmarkEnd w:id="14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конкурсной комиссии, если в ее составе назначено более одного заместителя председателя конкурсной комиссии).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Секретарь конкурсной комиссии: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делопроизводство;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заседаний конкурсной комиссии;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протоколы;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на официальном сайте заказчика протокол заседания конкурсной комиссии, на котором принято решение: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конкурсных предложений;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конкурса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от проведения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победителя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председателя конкурсной комиссии об уклонении победителя конкурса от заключения (подписания) договора;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иные функции в соответствии с настоящей Инструкцией.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Материально-техническое обеспечение деятельности конкурсной комиссии осуществляется заказчиком.</w:t>
      </w:r>
    </w:p>
    <w:p w:rsidR="008E348D" w:rsidRPr="008E348D" w:rsidRDefault="008E348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5" w:name="a15"/>
      <w:bookmarkEnd w:id="15"/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УСЛОВИЯ УЧАСТИЯ В КОНКУРСЕ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a8"/>
      <w:bookmarkEnd w:id="16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 конкурсе могут участвовать юридические лица, индивидуальные предприниматели, за исключением случаев, если: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имущество наложен арест;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 </w:t>
      </w:r>
      <w:hyperlink r:id="rId8" w:anchor="a144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поставщиков (подрядчиков, исполнителей), временно не допускаемых к участию в процедурах государственных закупок;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представили недостоверную информацию о себе.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7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20. Для участия в конкурсе участник конкурса представляет конкурсной комиссии конкурсное предложение, которое должно содержать заявление на участие в конкурсе по 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выбору исполнителей мероприятия по форме согласно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"https://bii.by/tx.dll?d=329896&amp;pr=1" \l "a7"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прилагаемые к нему документы (копии документов), указанные в извещении о проведении конкурса, в том числе: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9" w:anchor="a2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10" w:anchor="a14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11" w:anchor="a373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Одним участником конкурса может быть подано только одно конкурсное предложение.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a10"/>
      <w:bookmarkEnd w:id="18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Конкурсное предложение запечатывается участником конкурса в конверт (далее – конверт с конкурсным предложением), на котором указываются: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программы;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подпрограммы государственной программы (если государственная программа имеет подпрограммы);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мероприятия.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конверте с конкурсным предложением не указана информация, изложенная в </w:t>
      </w:r>
      <w:hyperlink r:id="rId12" w:anchor="a10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конверт с конкурсным предложением не вскрывается и подлежит возврату лицу, его представившему.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Конверт с конкурсным предложением запечатывается участником конкурса в почтовый конве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пр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 – конверт, направленный почтой).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Конверт, направленный почтой, в день его поступления в структурное подразделение заказчика, обеспечивающее регистрацию поступившей документации, передается секретарю конкурсной комиссии.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 в день получения конверта, направленного почтой: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вскрывает его и вынимает из него конверт с конкурсным предложением;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регистрирует, не вскрывая, конверт с конкурсным предложением в журнале учета конкурсных предложений в хронологическом порядке по дате приема конкурсного предложения с указанием на конверте с конкурсным предложением порядкового номера, под которым он зарегистрирован в этом журнале.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приема конкурсного предложения является дата регистрации конверта с конкурсным предложением в журнале учета конкурсных предложений, который должен быть пронумерован, прошнурован и скреплен печатью заказчика.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Подача конкурсного предложения посредством факсимильной связи не допускается.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 Принятые конкурсные предложения не могут быть изменены участником конкурса, за исключением случая, указанного в </w:t>
      </w:r>
      <w:hyperlink r:id="rId13" w:anchor="a5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32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Инструкции.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Прием конкурсных предложений заканчивается в установленный конкурсной комиссией срок, указанный в извещении о проведении конкурса, но не ранее чем за три рабочих дня до даты проведения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Конверты, направленные почтой, поступившие после срока, указанного в извещении о проведении конкурса, не вскрываются и подлежат возврату лицам, их представившим.</w:t>
      </w:r>
    </w:p>
    <w:p w:rsidR="008E348D" w:rsidRPr="008E348D" w:rsidRDefault="008E348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9" w:name="a16"/>
      <w:bookmarkEnd w:id="19"/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8E34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ОПРЕДЕЛЕНИЕ ПОБЕДИТЕЛЯ КОНКУРСА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Вскрытие конвертов с конкурсными предложениями осуществляется на заседании конкурсной комиссии в первый рабочий день, следующий за днем, указанным в извещении о проведении конкурса в качестве окончательного срока приема конкурсных предложений.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Вскрытию подлежат все конверты с конкурсными предложениями, поступившие заказчику до истечения окончательного срока приема конкурсных предложений.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a6"/>
      <w:bookmarkEnd w:id="20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При вскрытии конвертов с конкурсными предложениями на заседании конкурсной комиссии объявляются: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(для юридического лица) либо фамилия, собственное имя, отчество (если таковое имеется) (для индивидуального предпринимателя);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(для юридического лица) либо место жительства (для индивидуального предпринимателя);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мероприятия;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 объем финансирования мероприятия;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исполнителя мероприятия, направленной на достижение целевых показателей, которых он обязуется достичь в результате выполнения мероприятия (наименования показателей).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 </w:t>
      </w:r>
      <w:hyperlink r:id="rId14" w:anchor="a6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вносится в протокол.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Конкурсные предложения, открытые конкурсной комиссией, подлежат рассмотрению конкурсной комиссией на соответствие: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конкурса требованиям, установленным </w:t>
      </w:r>
      <w:hyperlink r:id="rId15" w:anchor="a8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Инструкции;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конкурса требованиям, предъявляемым к участникам конкурса и указанным в извещении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предложения требованиям к его оформлению.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a9"/>
      <w:bookmarkEnd w:id="21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Участники конкурса, не соответствующие требованиям, установленным </w:t>
      </w:r>
      <w:hyperlink r:id="rId16" w:anchor="a8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Инструкции, не допускаются к участию в конкурсе как не соответствующие требованиям к участникам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a5"/>
      <w:bookmarkEnd w:id="22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 Если в конкурсном предложении, открытом конкурсной комиссией, выявлены арифметические ошибки и (или) неточности, конкурсная комиссия вправе признать их несущественными, если они не влияют на суть условий, предлагаемых участником </w:t>
      </w: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конкурса для заключения договора, и определить срок, в который эти ошибки и (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могут быть устранены участником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предложение, открытое конкурсной комиссией, признается отвечающим требованиям к его оформлению в случае, если выявленные ошибки и (или) неточности участником конкурса устранены в срок, установленный конкурсной комиссией.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Конкурсная комиссия отклоняет конкурсное предложение, если: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конкурса, подавший его, не допущен конкурсной комиссией к участию в конкурсе в соответствии с </w:t>
      </w:r>
      <w:hyperlink r:id="rId17" w:anchor="a9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31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Инструкции;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не отвечает требованиям к его оформлению, установленным настоящей Инструкцией и извещением о проведении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конкурса, подавший его, признан не соответствующим требованиям, предъявляемым к участникам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признается конкурсной комиссией не соответствующим требованиям, предъявляемым к участникам, если: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требований, предъявляемых к участникам конкурса, им направлены документы, содержащие неполную информацию;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участником конкурса условия выполнения мероприятия ухудшают условия выполнения мероприятия, указанные в извещении о проведении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отклонения конкурсного предложения указываются в протоколе заседания конкурсной комиссии.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конкурсной комиссии об отклонении конкурсного предложения размещается на официальном сайте заказчика в течение трех рабочих дней после дня заседания конкурсной комиссии, на котором принято это решение.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Критерии определения победителя конкурса устанавливаются конкурсной комиссией индивидуально для каждого мероприятия.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В качестве критериев определения победителя конкурса в числе прочих могут быть указаны: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финансирования, необходимого для выполнения мероприятия;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участника в сфере, соответствующей выполнению мероприятия;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мероприятия.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Критерии определения победителя конкурса должны быть объективными и поддаваться количественной оценке, как правило, по балльной системе.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среди критериев определения победителя конкурса есть критерии, не поддающиеся количественной оценке, применяется экспертная балльная оценка.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комиссией может быть установлен иной способ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критериев определения победителя конкурса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их оценки (формула этого способа при необходимости).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Конкурсная комиссия не вправе применять критерии определения победителя конкурса и способы их оценки (формулы при необходимости), не указанные в извещении о проведении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 При равной сумме набранных баллов несколькими участниками конкурса для определения победителя конкурса дополнительно учитывается более ранний срок регистрации конверта с конкурсным предложением в журнале учета конкурсных предложений.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Конкурс признается конкурсной комиссии несостоявшимся, если: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подано ни одного конкурсного предложения;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подано конкурсное предложение только одним участником.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конкурсная комиссия для целей реализации заказчиком права, указанного в </w:t>
      </w:r>
      <w:hyperlink r:id="rId18" w:anchor="a30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четвертой пункта 18 Положения о порядке формирования, финансирования, выполнения и оценки эффективности реализации государственных программ, рассматривает такое конкурсное предложение на его соответствие критериям определения победителя конкурса, указанным в извещении о проведении конкурса, при условии, что конкурсное предложение не имеет оснований для его отклонения.</w:t>
      </w:r>
      <w:proofErr w:type="gramEnd"/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В случае признания конкурса несостоявшимся, отклонения всех конкурсных предложений, отказа победителя конкурса от заключения договора конкурсная комиссия вправе принять решение о проведении повторного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В решении конкурсной комиссии, которым определен победитель конкурса, указываются: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заказчика;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(для юридического лица) либо фамилия, собственное имя, отчество (если таковое имеется) (для индивидуального предпринимателя) победителя конкурса;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мероприятии (наименование государственной программы (подпрограммы), название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выполнения мероприятия (части мероприятия), в том числе: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выполнения мероприятия (части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(при необходимости) и конечный срок выполнения мероприятия (части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от выполнения мероприятия (части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мероприятия: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 мероприятия (части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мероприятия (части мероприятия);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для заключения договора, в том числе: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 В течение пяти рабочих дней после даты заседания конкурсной комиссии, на котором определен победитель конкурса, на официальном сайте заказчика размещается </w:t>
      </w: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 заседания конкурсной комиссии, на котором принято решение об определении победителя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Договор должен быть подписан заказчиком и победителем конкурса в течение срока, указанного в извещении о проведении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764"/>
      </w:tblGrid>
      <w:tr w:rsidR="008E348D" w:rsidRPr="008E348D" w:rsidTr="008E348D"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23" w:name="a3"/>
            <w:bookmarkEnd w:id="23"/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19" w:anchor="a2" w:tooltip="+" w:history="1">
              <w:r w:rsidRPr="008E348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Инструкции</w:t>
              </w:r>
            </w:hyperlink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 порядке проведения</w:t>
            </w: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конкурсов по выбору</w:t>
            </w: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исполнителей мероприятий</w:t>
            </w:r>
          </w:p>
        </w:tc>
      </w:tr>
    </w:tbl>
    <w:p w:rsidR="008E348D" w:rsidRPr="008E348D" w:rsidRDefault="008E348D" w:rsidP="008E3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8D" w:rsidRPr="008E348D" w:rsidRDefault="008E348D" w:rsidP="008E348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8E348D" w:rsidRPr="008E348D" w:rsidRDefault="00DA5E0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20" w:tooltip="-" w:history="1">
        <w:r w:rsidR="008E348D" w:rsidRPr="008E3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8E348D" w:rsidRPr="008E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полное наименование 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 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 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адрес электронной почты заказчика 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фамилия, собственное имя, отчество (если таковое имеется) секретаря конкурсной комиссии 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номер телефона секретаря конкурсной комиссии 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предмет конкурса 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дата, время и место проведения конкурса 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порядок проведения конкурса 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4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требования к участнику конкурса: в конкурсе могут участвовать юридические лица, индивидуальные предприниматели, за исключением случаев, указанных в абзацах 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"https://bii.by/tx.dll?d=325899&amp;a=27" \l "a27" \o "+" </w:instrTex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четвертом–восьмом</w:t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части третьей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289;</w:t>
        </w:r>
      </w:ins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индивидуальный предприниматель представляют конкурсное предложение, которое должно содержать заявление на участие в конкурсе по выбору исполнителей мероприятия и прилагаемые к нему документы (копии документов), указанные в извещении о проведении конкурса, в том числе: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копию </w:t>
      </w:r>
      <w:hyperlink r:id="rId21" w:anchor="a2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22" w:anchor="a14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23" w:anchor="a373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место (почтовый адрес) приема конкурсных предложений 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дата окончательного срока приема конкурсных предложений 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иная информация 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такой информации)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наименование государственной программы 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наименование подпрограммы (если государственная программа имеет подпрограмму) 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название мероприятия (части мероприятия) 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мероприятия) отдельными этапами ______________________________________________________________________;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выполнения мероприятия (части мероприятия) 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начала (при необходимости) и завершения выполнения мероприятия (части мероприятия) 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начала и завершения отдельных этапов выполнения мероприятия (части мероприятия) (при необходимости) _____________________________</w:t>
      </w:r>
    </w:p>
    <w:p w:rsidR="008E348D" w:rsidRPr="008E348D" w:rsidRDefault="008E348D" w:rsidP="008E348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от выполнения мероприятия 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 мероприятия 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мероприятия _________________________________________</w:t>
      </w:r>
    </w:p>
    <w:p w:rsidR="008E348D" w:rsidRPr="008E348D" w:rsidRDefault="008E348D" w:rsidP="008E348D">
      <w:pPr>
        <w:spacing w:before="160" w:after="160" w:line="240" w:lineRule="auto"/>
        <w:ind w:firstLine="5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указывается цифрами и прописью)</w:t>
      </w:r>
    </w:p>
    <w:p w:rsidR="008E348D" w:rsidRPr="008E348D" w:rsidRDefault="008E348D" w:rsidP="008E348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Показатели деятельности исполнителя мероприятия, направленной на достижение целевых показателей (названия показателей) 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__________________________________</w:t>
      </w:r>
    </w:p>
    <w:p w:rsidR="008E348D" w:rsidRPr="008E348D" w:rsidRDefault="008E348D" w:rsidP="008E348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Критерии определения победителя конкурса и способ их оценки (формула этого способа при необходимости) 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Срок для заключения договора на реализацию мероприятия, в том числе: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 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Срок для отказа от проведения конкурса заказчиком: заказчик вправе отказаться от проведения конкурса не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_________ календарных дней до даты проведения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Сведения о задатке</w:t>
      </w:r>
      <w:hyperlink r:id="rId24" w:anchor="a11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размер задатка 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срок внесения задатка 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порядок внесения задатка 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иная информация (при наличии такой информации) 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Сведения о возмещении затрат на организацию и проведение конкурса</w:t>
      </w:r>
      <w:hyperlink r:id="rId25" w:anchor="a11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размер возмещения затрат 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срок возмещения затрат 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порядок возмещения затрат 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 иная информация (при наличии такой информации) 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Иная информация по решению конкурсной комиссии в соответствии с законодательством ____________________________________________________________.</w:t>
      </w:r>
    </w:p>
    <w:p w:rsidR="008E348D" w:rsidRPr="008E348D" w:rsidRDefault="008E348D" w:rsidP="008E3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E348D" w:rsidRPr="008E348D" w:rsidRDefault="008E348D" w:rsidP="008E348D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a11"/>
      <w:bookmarkEnd w:id="25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Пункты включаются в извещение о проведении конкурса в случае определения заказчиком необходимости внесения задатка, возмещения затрат на организацию и проведение конкурса.</w:t>
      </w:r>
    </w:p>
    <w:p w:rsidR="008E348D" w:rsidRPr="008E348D" w:rsidRDefault="008E348D" w:rsidP="008E3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764"/>
      </w:tblGrid>
      <w:tr w:rsidR="008E348D" w:rsidRPr="008E348D" w:rsidTr="008E348D"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26" w:name="a7"/>
            <w:bookmarkEnd w:id="26"/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2</w:t>
            </w:r>
          </w:p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26" w:anchor="a2" w:tooltip="+" w:history="1">
              <w:r w:rsidRPr="008E348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Инструкции</w:t>
              </w:r>
            </w:hyperlink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 порядке проведения</w:t>
            </w: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конкурсов по выбору</w:t>
            </w:r>
            <w:r w:rsidRPr="008E34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исполнителей мероприятий</w:t>
            </w:r>
          </w:p>
        </w:tc>
      </w:tr>
    </w:tbl>
    <w:p w:rsidR="008E348D" w:rsidRPr="008E348D" w:rsidRDefault="008E348D" w:rsidP="008E3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8D" w:rsidRPr="008E348D" w:rsidRDefault="008E348D" w:rsidP="008E348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8E348D" w:rsidRPr="008E348D" w:rsidRDefault="00DA5E0D" w:rsidP="008E34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27" w:tooltip="-" w:history="1">
        <w:r w:rsidR="008E348D" w:rsidRPr="008E3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8E348D" w:rsidRPr="008E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 конкурсе по выбору исполнителей мероприятия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об участнике конкурса: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 полное и сокращенное наименование юридического лица, фамилия, собственное имя, отчество (если таковое имеется) индивидуального предпринимателя 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 юридического лица, место жительства (почтовый адрес) индивидуального предпринимателя 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учетный номер плательщика 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банковские реквизиты 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адрес электронной почты (при наличии) 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фамилия, собственное имя, отчество (если таковое имеется) и номер телефона лица для контактов ____________________________________________________________.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мероприятии: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наименование государственной программы 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наименование подпрограммы</w:t>
      </w:r>
      <w:hyperlink r:id="rId28" w:anchor="a12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название мероприятия 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Участник конкурса заявляет, что: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арест на имущество 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0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(наложен либо не наложен)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 процессе ликвидации 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0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(находится либо не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судом решение о банкротстве с ликвидацией (прекращением деятельности) должника ____________________________________________________________________;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40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(принято либо не принято)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 процессе реорганизации (за исключением юридических лиц, реорганизуемых путем присоединения к ним других юридических лиц) 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61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(находится либо не 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в </w:t>
      </w:r>
      <w:hyperlink r:id="rId29" w:anchor="a144" w:tooltip="+" w:history="1">
        <w:r w:rsidRPr="008E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поставщиков (подрядчиков, исполнителей), временно не допускаемых к участию в процедурах государственных закупок____________________________________</w:t>
      </w:r>
      <w:ins w:id="27" w:author="Unknown" w:date="2019-07-12T00:00:00Z">
        <w:r w:rsidRPr="008E34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8E348D" w:rsidRPr="008E348D" w:rsidRDefault="008E348D" w:rsidP="008E348D">
      <w:pPr>
        <w:spacing w:before="160" w:after="160" w:line="240" w:lineRule="auto"/>
        <w:ind w:right="549" w:firstLine="6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(включен либо не включен)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Предлагаемые условия выполнения мероприятия (части мероприятия):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объем выполнения мероприятия (части мероприятия) 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сроки начала и завершения выполнения мероприятия (части мероприятия) _________________________________________________________________;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сроки начала и завершения реализации отдельных этапов выполнения мероприятия (если в извещении о проведении конкурса указана информация о возможности выполнения мероприятия отдельными этапами) 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ожидаемые результаты от выполнения мероприятия (части мерпориятия) _________________________________________________________________;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 иные условия выполнения мероприятия (части мероприятия), предлагаемые участником ___________________________________________________________________.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Объем финансирования мероприятия (части мероприятия) 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Источник финансирования мероприятия (части мероприятия) 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Показатели деятельности, направленной на достижение целевых показателей (название показателя) __________________________________________________________.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Перечень документов (копий документов), прилагаемых к настоящему заявлению ______________________________________________________________________________</w:t>
      </w:r>
    </w:p>
    <w:p w:rsidR="008E348D" w:rsidRPr="008E348D" w:rsidRDefault="008E348D" w:rsidP="008E348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название документа (копии документа) и количество листов каждого документа)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информации и сведений, содержащихся в конкурсном предложении, гарантирую.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735"/>
        <w:gridCol w:w="3385"/>
      </w:tblGrid>
      <w:tr w:rsidR="008E348D" w:rsidRPr="008E348D" w:rsidTr="008E348D">
        <w:trPr>
          <w:trHeight w:val="24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8E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 ___________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8E348D" w:rsidRPr="008E348D" w:rsidTr="008E348D">
        <w:trPr>
          <w:trHeight w:val="24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ind w:firstLine="40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8E348D" w:rsidRPr="008E348D" w:rsidTr="008E348D">
        <w:trPr>
          <w:trHeight w:val="24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before="160" w:after="160" w:line="240" w:lineRule="auto"/>
              <w:ind w:firstLine="40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ins w:id="28" w:author="Unknown" w:date="2019-07-12T00:00:00Z">
              <w:r w:rsidRPr="008E34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begin"/>
              </w:r>
              <w:r w:rsidRPr="008E34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nstrText xml:space="preserve"> HYPERLINK "https://bii.by/tx.dll?d=329896&amp;pr=1" \l "a20" \o "+" </w:instrText>
              </w:r>
              <w:r w:rsidRPr="008E34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separate"/>
              </w:r>
              <w:r w:rsidRPr="008E34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  <w:r w:rsidRPr="008E34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end"/>
              </w:r>
            </w:ins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348D" w:rsidRPr="008E348D" w:rsidRDefault="008E348D" w:rsidP="008E348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348D" w:rsidRPr="008E348D" w:rsidTr="008E348D">
        <w:tc>
          <w:tcPr>
            <w:tcW w:w="0" w:type="auto"/>
            <w:vAlign w:val="center"/>
            <w:hideMark/>
          </w:tcPr>
          <w:p w:rsidR="008E348D" w:rsidRPr="008E348D" w:rsidRDefault="008E348D" w:rsidP="008E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48D" w:rsidRPr="008E348D" w:rsidRDefault="008E348D" w:rsidP="008E348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8E348D" w:rsidRPr="008E348D" w:rsidRDefault="008E348D" w:rsidP="008E348D">
      <w:pPr>
        <w:spacing w:before="160" w:after="16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8E348D" w:rsidRPr="008E348D" w:rsidRDefault="008E348D" w:rsidP="008E3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a12"/>
      <w:bookmarkEnd w:id="29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Подпун</w:t>
      </w:r>
      <w:proofErr w:type="gramStart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 вкл</w:t>
      </w:r>
      <w:proofErr w:type="gramEnd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ючается в заявление, если такие сведения включены в извещение о проведении конкурса.</w:t>
      </w:r>
    </w:p>
    <w:p w:rsidR="008E348D" w:rsidRPr="008E348D" w:rsidRDefault="008E348D" w:rsidP="008E34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a20"/>
      <w:bookmarkEnd w:id="30"/>
      <w:r w:rsidRPr="008E3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 За исключением субъектов хозяйствования, имеющих в соответствии с законодательными актами право не использовать печать.</w:t>
      </w:r>
    </w:p>
    <w:p w:rsidR="008E348D" w:rsidRPr="008E348D" w:rsidRDefault="008E348D" w:rsidP="008E3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F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02F6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780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348D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A5E0D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055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9924&amp;a=144" TargetMode="External"/><Relationship Id="rId13" Type="http://schemas.openxmlformats.org/officeDocument/2006/relationships/hyperlink" Target="https://bii.by/tx.dll?d=329896&amp;pr=1" TargetMode="External"/><Relationship Id="rId18" Type="http://schemas.openxmlformats.org/officeDocument/2006/relationships/hyperlink" Target="https://bii.by/tx.dll?d=325899&amp;a=30" TargetMode="External"/><Relationship Id="rId26" Type="http://schemas.openxmlformats.org/officeDocument/2006/relationships/hyperlink" Target="https://bii.by/tx.dll?d=329896&amp;p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tx.dll?d=152808&amp;a=2" TargetMode="External"/><Relationship Id="rId7" Type="http://schemas.openxmlformats.org/officeDocument/2006/relationships/hyperlink" Target="https://bii.by/tx.dll?d=329896&amp;pr=1" TargetMode="External"/><Relationship Id="rId12" Type="http://schemas.openxmlformats.org/officeDocument/2006/relationships/hyperlink" Target="https://bii.by/tx.dll?d=329896&amp;pr=1" TargetMode="External"/><Relationship Id="rId17" Type="http://schemas.openxmlformats.org/officeDocument/2006/relationships/hyperlink" Target="https://bii.by/tx.dll?d=329896&amp;pr=1" TargetMode="External"/><Relationship Id="rId25" Type="http://schemas.openxmlformats.org/officeDocument/2006/relationships/hyperlink" Target="https://bii.by/tx.dll?d=329896&amp;pr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329896&amp;pr=1" TargetMode="External"/><Relationship Id="rId20" Type="http://schemas.openxmlformats.org/officeDocument/2006/relationships/hyperlink" Target="https://bii.by/tx.dll?d=140098.xls" TargetMode="External"/><Relationship Id="rId29" Type="http://schemas.openxmlformats.org/officeDocument/2006/relationships/hyperlink" Target="https://bii.by/tx.dll?d=219924&amp;a=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33427&amp;a=4377" TargetMode="External"/><Relationship Id="rId11" Type="http://schemas.openxmlformats.org/officeDocument/2006/relationships/hyperlink" Target="https://bii.by/tx.dll?d=194156&amp;a=373" TargetMode="External"/><Relationship Id="rId24" Type="http://schemas.openxmlformats.org/officeDocument/2006/relationships/hyperlink" Target="https://bii.by/tx.dll?d=329896&amp;pr=1" TargetMode="External"/><Relationship Id="rId5" Type="http://schemas.openxmlformats.org/officeDocument/2006/relationships/hyperlink" Target="https://bii.by/tx.dll?d=329896&amp;pr=1" TargetMode="External"/><Relationship Id="rId15" Type="http://schemas.openxmlformats.org/officeDocument/2006/relationships/hyperlink" Target="https://bii.by/tx.dll?d=329896&amp;pr=1" TargetMode="External"/><Relationship Id="rId23" Type="http://schemas.openxmlformats.org/officeDocument/2006/relationships/hyperlink" Target="https://bii.by/tx.dll?d=194156&amp;a=373" TargetMode="External"/><Relationship Id="rId28" Type="http://schemas.openxmlformats.org/officeDocument/2006/relationships/hyperlink" Target="https://bii.by/tx.dll?d=329896&amp;pr=1" TargetMode="External"/><Relationship Id="rId10" Type="http://schemas.openxmlformats.org/officeDocument/2006/relationships/hyperlink" Target="https://bii.by/tx.dll?d=219924&amp;a=14" TargetMode="External"/><Relationship Id="rId19" Type="http://schemas.openxmlformats.org/officeDocument/2006/relationships/hyperlink" Target="https://bii.by/tx.dll?d=329896&amp;pr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52808&amp;a=2" TargetMode="External"/><Relationship Id="rId14" Type="http://schemas.openxmlformats.org/officeDocument/2006/relationships/hyperlink" Target="https://bii.by/tx.dll?d=329896&amp;pr=1" TargetMode="External"/><Relationship Id="rId22" Type="http://schemas.openxmlformats.org/officeDocument/2006/relationships/hyperlink" Target="https://bii.by/tx.dll?d=219924&amp;a=14" TargetMode="External"/><Relationship Id="rId27" Type="http://schemas.openxmlformats.org/officeDocument/2006/relationships/hyperlink" Target="https://bii.by/tx.dll?d=140099.x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2021-07-07T05:53:00Z</dcterms:created>
  <dcterms:modified xsi:type="dcterms:W3CDTF">2021-07-07T06:37:00Z</dcterms:modified>
</cp:coreProperties>
</file>